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F0B" w:rsidRPr="00921F6B" w:rsidRDefault="00CD0F0B" w:rsidP="00CD0F0B">
      <w:pPr>
        <w:jc w:val="center"/>
        <w:rPr>
          <w:bCs/>
          <w:sz w:val="22"/>
          <w:szCs w:val="22"/>
        </w:rPr>
      </w:pPr>
      <w:r w:rsidRPr="00921F6B">
        <w:rPr>
          <w:bCs/>
          <w:sz w:val="22"/>
          <w:szCs w:val="22"/>
        </w:rPr>
        <w:t>Assessment Report Requirements for</w:t>
      </w:r>
    </w:p>
    <w:p w:rsidR="00CD0F0B" w:rsidRPr="00921F6B" w:rsidRDefault="00CD0F0B" w:rsidP="00CD0F0B">
      <w:pPr>
        <w:jc w:val="center"/>
        <w:rPr>
          <w:bCs/>
          <w:sz w:val="22"/>
          <w:szCs w:val="22"/>
        </w:rPr>
      </w:pPr>
      <w:r w:rsidRPr="00921F6B">
        <w:rPr>
          <w:bCs/>
          <w:sz w:val="22"/>
          <w:szCs w:val="22"/>
        </w:rPr>
        <w:t>General Education Courses</w:t>
      </w:r>
    </w:p>
    <w:p w:rsidR="00CD0F0B" w:rsidRPr="00921F6B" w:rsidRDefault="00CD0F0B" w:rsidP="00CD0F0B">
      <w:pPr>
        <w:jc w:val="center"/>
        <w:rPr>
          <w:b/>
          <w:bCs/>
          <w:sz w:val="22"/>
          <w:szCs w:val="22"/>
          <w:u w:val="single"/>
        </w:rPr>
      </w:pPr>
    </w:p>
    <w:p w:rsidR="00CD0F0B" w:rsidRPr="00921F6B" w:rsidRDefault="00CD0F0B" w:rsidP="00CD0F0B">
      <w:pPr>
        <w:autoSpaceDE w:val="0"/>
        <w:autoSpaceDN w:val="0"/>
        <w:adjustRightInd w:val="0"/>
        <w:rPr>
          <w:rFonts w:eastAsia="Calibri"/>
          <w:sz w:val="22"/>
          <w:szCs w:val="22"/>
        </w:rPr>
      </w:pPr>
      <w:r w:rsidRPr="00921F6B">
        <w:rPr>
          <w:rFonts w:eastAsia="Calibri"/>
          <w:sz w:val="22"/>
          <w:szCs w:val="22"/>
        </w:rPr>
        <w:t xml:space="preserve">Please provide the following information in the requested Assessment Report for General Education (GE) courses in your Department.  The report should include information from regional campuses and distance offerings as appropriate.   Please limit the report section to 5 pages, excluding the syllabus and appendices, for a single course and 10 pages if the report includes multiple courses.  </w:t>
      </w:r>
    </w:p>
    <w:p w:rsidR="00CD0F0B" w:rsidRPr="00921F6B" w:rsidRDefault="00CD0F0B" w:rsidP="00CD0F0B">
      <w:pPr>
        <w:autoSpaceDE w:val="0"/>
        <w:autoSpaceDN w:val="0"/>
        <w:adjustRightInd w:val="0"/>
        <w:rPr>
          <w:rFonts w:eastAsia="Calibri"/>
          <w:sz w:val="22"/>
          <w:szCs w:val="22"/>
        </w:rPr>
      </w:pPr>
    </w:p>
    <w:p w:rsidR="00CD0F0B" w:rsidRPr="00921F6B" w:rsidRDefault="00CD0F0B" w:rsidP="00CD0F0B">
      <w:pPr>
        <w:pStyle w:val="ListParagraph"/>
        <w:numPr>
          <w:ilvl w:val="0"/>
          <w:numId w:val="1"/>
        </w:numPr>
        <w:autoSpaceDE w:val="0"/>
        <w:autoSpaceDN w:val="0"/>
        <w:adjustRightInd w:val="0"/>
        <w:rPr>
          <w:rFonts w:eastAsia="Calibri"/>
          <w:sz w:val="22"/>
          <w:szCs w:val="22"/>
        </w:rPr>
      </w:pPr>
      <w:r w:rsidRPr="00921F6B">
        <w:rPr>
          <w:rFonts w:eastAsia="Calibri"/>
          <w:sz w:val="22"/>
          <w:szCs w:val="22"/>
        </w:rPr>
        <w:t>Summary of the assessment plan and report (200 words or less)</w:t>
      </w:r>
    </w:p>
    <w:p w:rsidR="00CD0F0B" w:rsidRPr="00921F6B" w:rsidRDefault="00CD0F0B" w:rsidP="00CD0F0B">
      <w:pPr>
        <w:pStyle w:val="ListParagraph"/>
        <w:autoSpaceDE w:val="0"/>
        <w:autoSpaceDN w:val="0"/>
        <w:adjustRightInd w:val="0"/>
        <w:ind w:left="1080"/>
        <w:rPr>
          <w:rFonts w:eastAsia="Calibri"/>
          <w:sz w:val="22"/>
          <w:szCs w:val="22"/>
        </w:rPr>
      </w:pPr>
    </w:p>
    <w:p w:rsidR="00CD0F0B" w:rsidRPr="00921F6B" w:rsidRDefault="00CD0F0B" w:rsidP="00CD0F0B">
      <w:pPr>
        <w:pStyle w:val="ListParagraph"/>
        <w:numPr>
          <w:ilvl w:val="0"/>
          <w:numId w:val="1"/>
        </w:numPr>
        <w:autoSpaceDE w:val="0"/>
        <w:autoSpaceDN w:val="0"/>
        <w:adjustRightInd w:val="0"/>
        <w:rPr>
          <w:rFonts w:eastAsia="Calibri"/>
          <w:sz w:val="22"/>
          <w:szCs w:val="22"/>
        </w:rPr>
      </w:pPr>
      <w:r w:rsidRPr="00921F6B">
        <w:rPr>
          <w:rFonts w:eastAsia="Calibri"/>
          <w:sz w:val="22"/>
          <w:szCs w:val="22"/>
        </w:rPr>
        <w:t xml:space="preserve">The report (5- or 10-page limit as noted above) which should include:  </w:t>
      </w:r>
    </w:p>
    <w:p w:rsidR="00CD0F0B" w:rsidRPr="00921F6B" w:rsidRDefault="00CD0F0B" w:rsidP="00CD0F0B">
      <w:pPr>
        <w:pStyle w:val="ListParagraph"/>
        <w:numPr>
          <w:ilvl w:val="1"/>
          <w:numId w:val="1"/>
        </w:numPr>
        <w:autoSpaceDE w:val="0"/>
        <w:autoSpaceDN w:val="0"/>
        <w:adjustRightInd w:val="0"/>
        <w:rPr>
          <w:rFonts w:eastAsia="Calibri"/>
          <w:sz w:val="22"/>
          <w:szCs w:val="22"/>
        </w:rPr>
      </w:pPr>
      <w:r w:rsidRPr="00921F6B">
        <w:rPr>
          <w:rFonts w:eastAsia="Calibri"/>
          <w:sz w:val="22"/>
          <w:szCs w:val="22"/>
        </w:rPr>
        <w:t>Brief description of the course(s) included in the report</w:t>
      </w:r>
    </w:p>
    <w:p w:rsidR="00CD0F0B" w:rsidRPr="00921F6B" w:rsidRDefault="00CD0F0B" w:rsidP="00905628">
      <w:pPr>
        <w:pStyle w:val="ListParagraph"/>
        <w:numPr>
          <w:ilvl w:val="1"/>
          <w:numId w:val="1"/>
        </w:numPr>
        <w:autoSpaceDE w:val="0"/>
        <w:autoSpaceDN w:val="0"/>
        <w:adjustRightInd w:val="0"/>
        <w:rPr>
          <w:rFonts w:eastAsia="Calibri"/>
          <w:sz w:val="22"/>
          <w:szCs w:val="22"/>
        </w:rPr>
      </w:pPr>
      <w:del w:id="0" w:author="Oldroyd, Shelby Q." w:date="2019-04-23T15:39:00Z">
        <w:r w:rsidRPr="00921F6B" w:rsidDel="00905628">
          <w:rPr>
            <w:rFonts w:eastAsia="Calibri"/>
            <w:sz w:val="22"/>
            <w:szCs w:val="22"/>
          </w:rPr>
          <w:delText xml:space="preserve">Summary </w:delText>
        </w:r>
      </w:del>
      <w:ins w:id="1" w:author="Oldroyd, Shelby Q." w:date="2019-04-23T15:39:00Z">
        <w:r w:rsidR="00905628">
          <w:rPr>
            <w:rFonts w:eastAsia="Calibri"/>
            <w:sz w:val="22"/>
            <w:szCs w:val="22"/>
          </w:rPr>
          <w:t>Interpretation</w:t>
        </w:r>
        <w:r w:rsidR="00905628" w:rsidRPr="00921F6B">
          <w:rPr>
            <w:rFonts w:eastAsia="Calibri"/>
            <w:sz w:val="22"/>
            <w:szCs w:val="22"/>
          </w:rPr>
          <w:t xml:space="preserve"> </w:t>
        </w:r>
      </w:ins>
      <w:r w:rsidRPr="00921F6B">
        <w:rPr>
          <w:rFonts w:eastAsia="Calibri"/>
          <w:sz w:val="22"/>
          <w:szCs w:val="22"/>
        </w:rPr>
        <w:t xml:space="preserve">of assessment data collected for each GE Expected Learning Outcome (ELO) the course should achieve.  Direct assessments are expected for </w:t>
      </w:r>
      <w:del w:id="2" w:author="Oldroyd, Shelby Q." w:date="2019-04-23T15:39:00Z">
        <w:r w:rsidRPr="00921F6B" w:rsidDel="00905628">
          <w:rPr>
            <w:rFonts w:eastAsia="Calibri"/>
            <w:sz w:val="22"/>
            <w:szCs w:val="22"/>
          </w:rPr>
          <w:delText xml:space="preserve">most </w:delText>
        </w:r>
      </w:del>
      <w:ins w:id="3" w:author="Oldroyd, Shelby Q." w:date="2019-04-23T15:39:00Z">
        <w:r w:rsidR="00905628">
          <w:rPr>
            <w:rFonts w:eastAsia="Calibri"/>
            <w:sz w:val="22"/>
            <w:szCs w:val="22"/>
          </w:rPr>
          <w:t>all</w:t>
        </w:r>
        <w:r w:rsidR="00905628" w:rsidRPr="00921F6B">
          <w:rPr>
            <w:rFonts w:eastAsia="Calibri"/>
            <w:sz w:val="22"/>
            <w:szCs w:val="22"/>
          </w:rPr>
          <w:t xml:space="preserve"> </w:t>
        </w:r>
      </w:ins>
      <w:r w:rsidRPr="00921F6B">
        <w:rPr>
          <w:rFonts w:eastAsia="Calibri"/>
          <w:sz w:val="22"/>
          <w:szCs w:val="22"/>
        </w:rPr>
        <w:t>ELOs, which can be augmented with indirect evidence as appropriate</w:t>
      </w:r>
    </w:p>
    <w:p w:rsidR="00CD0F0B" w:rsidRPr="00921F6B" w:rsidRDefault="00CD0F0B" w:rsidP="00905628">
      <w:pPr>
        <w:pStyle w:val="ListParagraph"/>
        <w:numPr>
          <w:ilvl w:val="1"/>
          <w:numId w:val="1"/>
        </w:numPr>
        <w:autoSpaceDE w:val="0"/>
        <w:autoSpaceDN w:val="0"/>
        <w:adjustRightInd w:val="0"/>
        <w:rPr>
          <w:rFonts w:eastAsia="Calibri"/>
          <w:sz w:val="22"/>
          <w:szCs w:val="22"/>
        </w:rPr>
      </w:pPr>
      <w:r w:rsidRPr="00921F6B">
        <w:rPr>
          <w:rFonts w:eastAsia="Calibri"/>
          <w:sz w:val="22"/>
          <w:szCs w:val="22"/>
        </w:rPr>
        <w:t xml:space="preserve">How the evidence was communicated and shared (e.g., with faculty, </w:t>
      </w:r>
      <w:bookmarkStart w:id="4" w:name="_GoBack"/>
      <w:bookmarkEnd w:id="4"/>
      <w:del w:id="5" w:author="Oldroyd, Shelby Q." w:date="2019-04-23T15:41:00Z">
        <w:r w:rsidRPr="00921F6B" w:rsidDel="00905628">
          <w:rPr>
            <w:rFonts w:eastAsia="Calibri"/>
            <w:sz w:val="22"/>
            <w:szCs w:val="22"/>
          </w:rPr>
          <w:delText>students</w:delText>
        </w:r>
      </w:del>
      <w:r w:rsidRPr="00921F6B">
        <w:rPr>
          <w:rFonts w:eastAsia="Calibri"/>
          <w:sz w:val="22"/>
          <w:szCs w:val="22"/>
        </w:rPr>
        <w:t>, advisors)</w:t>
      </w:r>
    </w:p>
    <w:p w:rsidR="00CD0F0B" w:rsidRPr="00921F6B" w:rsidRDefault="00CD0F0B" w:rsidP="00CD0F0B">
      <w:pPr>
        <w:pStyle w:val="ListParagraph"/>
        <w:numPr>
          <w:ilvl w:val="1"/>
          <w:numId w:val="1"/>
        </w:numPr>
        <w:autoSpaceDE w:val="0"/>
        <w:autoSpaceDN w:val="0"/>
        <w:adjustRightInd w:val="0"/>
        <w:rPr>
          <w:rFonts w:eastAsia="Calibri"/>
          <w:sz w:val="22"/>
          <w:szCs w:val="22"/>
        </w:rPr>
      </w:pPr>
      <w:r w:rsidRPr="00921F6B">
        <w:rPr>
          <w:rFonts w:eastAsia="Calibri"/>
          <w:sz w:val="22"/>
          <w:szCs w:val="22"/>
        </w:rPr>
        <w:t>Actions taken based on the evidence to improve student learning and achievement of GE ELOs</w:t>
      </w:r>
    </w:p>
    <w:p w:rsidR="00CD0F0B" w:rsidRPr="00921F6B" w:rsidRDefault="00CD0F0B" w:rsidP="00CD0F0B">
      <w:pPr>
        <w:pStyle w:val="ListParagraph"/>
        <w:numPr>
          <w:ilvl w:val="1"/>
          <w:numId w:val="1"/>
        </w:numPr>
        <w:autoSpaceDE w:val="0"/>
        <w:autoSpaceDN w:val="0"/>
        <w:adjustRightInd w:val="0"/>
        <w:rPr>
          <w:rFonts w:eastAsia="Calibri"/>
          <w:sz w:val="22"/>
          <w:szCs w:val="22"/>
        </w:rPr>
      </w:pPr>
      <w:r w:rsidRPr="00921F6B">
        <w:rPr>
          <w:rFonts w:eastAsia="Calibri"/>
          <w:sz w:val="22"/>
          <w:szCs w:val="22"/>
        </w:rPr>
        <w:t xml:space="preserve">Next steps planned in GE course assessment and/or course improvement to help meet GE ELOs </w:t>
      </w:r>
    </w:p>
    <w:p w:rsidR="00CD0F0B" w:rsidRPr="00921F6B" w:rsidRDefault="00CD0F0B" w:rsidP="00CD0F0B">
      <w:pPr>
        <w:pStyle w:val="ListParagraph"/>
        <w:autoSpaceDE w:val="0"/>
        <w:autoSpaceDN w:val="0"/>
        <w:adjustRightInd w:val="0"/>
        <w:ind w:left="1440"/>
        <w:rPr>
          <w:rFonts w:eastAsia="Calibri"/>
          <w:sz w:val="22"/>
          <w:szCs w:val="22"/>
        </w:rPr>
      </w:pPr>
    </w:p>
    <w:p w:rsidR="00CD0F0B" w:rsidRPr="00921F6B" w:rsidRDefault="00CD0F0B" w:rsidP="00CD0F0B">
      <w:pPr>
        <w:autoSpaceDE w:val="0"/>
        <w:autoSpaceDN w:val="0"/>
        <w:adjustRightInd w:val="0"/>
        <w:rPr>
          <w:rFonts w:eastAsia="Calibri"/>
          <w:b/>
          <w:bCs/>
          <w:sz w:val="22"/>
          <w:szCs w:val="22"/>
        </w:rPr>
      </w:pPr>
      <w:r w:rsidRPr="00921F6B">
        <w:rPr>
          <w:rFonts w:eastAsia="Calibri"/>
          <w:sz w:val="22"/>
          <w:szCs w:val="22"/>
        </w:rPr>
        <w:t xml:space="preserve">      III.       Appendices</w:t>
      </w:r>
    </w:p>
    <w:p w:rsidR="00CD0F0B" w:rsidRPr="00921F6B" w:rsidRDefault="00CD0F0B" w:rsidP="00CD0F0B">
      <w:pPr>
        <w:autoSpaceDE w:val="0"/>
        <w:autoSpaceDN w:val="0"/>
        <w:adjustRightInd w:val="0"/>
        <w:ind w:left="720" w:firstLine="360"/>
        <w:rPr>
          <w:rFonts w:eastAsia="Calibri"/>
          <w:bCs/>
          <w:sz w:val="22"/>
          <w:szCs w:val="22"/>
        </w:rPr>
      </w:pPr>
      <w:r w:rsidRPr="00921F6B">
        <w:rPr>
          <w:rFonts w:eastAsia="Calibri"/>
          <w:bCs/>
          <w:sz w:val="22"/>
          <w:szCs w:val="22"/>
          <w:u w:val="single"/>
        </w:rPr>
        <w:t>Appendix 1</w:t>
      </w:r>
      <w:r w:rsidRPr="00921F6B">
        <w:rPr>
          <w:rFonts w:eastAsia="Calibri"/>
          <w:bCs/>
          <w:sz w:val="22"/>
          <w:szCs w:val="22"/>
        </w:rPr>
        <w:t xml:space="preserve"> (required): Syllabus for course(s) assessed which should contain:</w:t>
      </w:r>
    </w:p>
    <w:p w:rsidR="00CD0F0B" w:rsidRPr="00921F6B" w:rsidRDefault="00CD0F0B" w:rsidP="00CD0F0B">
      <w:pPr>
        <w:pStyle w:val="ListParagraph"/>
        <w:numPr>
          <w:ilvl w:val="0"/>
          <w:numId w:val="2"/>
        </w:numPr>
        <w:autoSpaceDE w:val="0"/>
        <w:autoSpaceDN w:val="0"/>
        <w:adjustRightInd w:val="0"/>
        <w:rPr>
          <w:rFonts w:eastAsia="Calibri"/>
          <w:bCs/>
          <w:sz w:val="22"/>
          <w:szCs w:val="22"/>
        </w:rPr>
      </w:pPr>
      <w:r w:rsidRPr="00921F6B">
        <w:rPr>
          <w:rFonts w:eastAsia="Calibri"/>
          <w:bCs/>
          <w:sz w:val="22"/>
          <w:szCs w:val="22"/>
        </w:rPr>
        <w:t>Relevant GE ELOs</w:t>
      </w:r>
    </w:p>
    <w:p w:rsidR="00CD0F0B" w:rsidRPr="00921F6B" w:rsidRDefault="00CD0F0B" w:rsidP="00CD0F0B">
      <w:pPr>
        <w:pStyle w:val="ListParagraph"/>
        <w:numPr>
          <w:ilvl w:val="0"/>
          <w:numId w:val="2"/>
        </w:numPr>
        <w:autoSpaceDE w:val="0"/>
        <w:autoSpaceDN w:val="0"/>
        <w:adjustRightInd w:val="0"/>
        <w:rPr>
          <w:rFonts w:eastAsia="Calibri"/>
          <w:bCs/>
          <w:sz w:val="22"/>
          <w:szCs w:val="22"/>
        </w:rPr>
      </w:pPr>
      <w:r w:rsidRPr="00921F6B">
        <w:rPr>
          <w:rFonts w:eastAsia="Calibri"/>
          <w:bCs/>
          <w:sz w:val="22"/>
          <w:szCs w:val="22"/>
        </w:rPr>
        <w:t>Statement as to how the course helps students achieve these GE ELOs</w:t>
      </w:r>
    </w:p>
    <w:p w:rsidR="00CD0F0B" w:rsidRPr="00921F6B" w:rsidRDefault="00CD0F0B" w:rsidP="00905628">
      <w:pPr>
        <w:autoSpaceDE w:val="0"/>
        <w:autoSpaceDN w:val="0"/>
        <w:adjustRightInd w:val="0"/>
        <w:ind w:left="720" w:firstLine="360"/>
        <w:rPr>
          <w:rFonts w:eastAsia="Calibri"/>
          <w:bCs/>
          <w:sz w:val="22"/>
          <w:szCs w:val="22"/>
        </w:rPr>
      </w:pPr>
      <w:r w:rsidRPr="00921F6B">
        <w:rPr>
          <w:rFonts w:eastAsia="Calibri"/>
          <w:bCs/>
          <w:sz w:val="22"/>
          <w:szCs w:val="22"/>
          <w:u w:val="single"/>
        </w:rPr>
        <w:t>Appendix 2</w:t>
      </w:r>
      <w:r w:rsidRPr="00921F6B">
        <w:rPr>
          <w:rFonts w:eastAsia="Calibri"/>
          <w:bCs/>
          <w:sz w:val="22"/>
          <w:szCs w:val="22"/>
        </w:rPr>
        <w:t xml:space="preserve"> (required): </w:t>
      </w:r>
      <w:del w:id="6" w:author="Oldroyd, Shelby Q." w:date="2019-04-23T15:40:00Z">
        <w:r w:rsidRPr="00921F6B" w:rsidDel="00905628">
          <w:rPr>
            <w:rFonts w:eastAsia="Calibri"/>
            <w:bCs/>
            <w:sz w:val="22"/>
            <w:szCs w:val="22"/>
          </w:rPr>
          <w:delText xml:space="preserve">Brief description of </w:delText>
        </w:r>
      </w:del>
      <w:r w:rsidRPr="00921F6B">
        <w:rPr>
          <w:rFonts w:eastAsia="Calibri"/>
          <w:bCs/>
          <w:sz w:val="22"/>
          <w:szCs w:val="22"/>
        </w:rPr>
        <w:t>the assessment plan which includes:</w:t>
      </w:r>
    </w:p>
    <w:p w:rsidR="00CD0F0B" w:rsidRPr="00921F6B" w:rsidRDefault="00CD0F0B" w:rsidP="00CD0F0B">
      <w:pPr>
        <w:pStyle w:val="ListParagraph"/>
        <w:numPr>
          <w:ilvl w:val="0"/>
          <w:numId w:val="3"/>
        </w:numPr>
        <w:autoSpaceDE w:val="0"/>
        <w:autoSpaceDN w:val="0"/>
        <w:adjustRightInd w:val="0"/>
        <w:rPr>
          <w:rFonts w:eastAsia="Calibri"/>
          <w:bCs/>
          <w:sz w:val="22"/>
          <w:szCs w:val="22"/>
        </w:rPr>
      </w:pPr>
      <w:r w:rsidRPr="00921F6B">
        <w:rPr>
          <w:rFonts w:eastAsia="Calibri"/>
          <w:bCs/>
          <w:sz w:val="22"/>
          <w:szCs w:val="22"/>
        </w:rPr>
        <w:t>GE ELOs for course(s) in the report</w:t>
      </w:r>
    </w:p>
    <w:p w:rsidR="00CD0F0B" w:rsidRPr="00921F6B" w:rsidRDefault="00CD0F0B" w:rsidP="00CD0F0B">
      <w:pPr>
        <w:pStyle w:val="ListParagraph"/>
        <w:numPr>
          <w:ilvl w:val="0"/>
          <w:numId w:val="3"/>
        </w:numPr>
        <w:autoSpaceDE w:val="0"/>
        <w:autoSpaceDN w:val="0"/>
        <w:adjustRightInd w:val="0"/>
        <w:rPr>
          <w:rFonts w:eastAsia="Calibri"/>
          <w:bCs/>
          <w:sz w:val="22"/>
          <w:szCs w:val="22"/>
        </w:rPr>
      </w:pPr>
      <w:r w:rsidRPr="00921F6B">
        <w:rPr>
          <w:rFonts w:eastAsia="Calibri"/>
          <w:bCs/>
          <w:sz w:val="22"/>
          <w:szCs w:val="22"/>
        </w:rPr>
        <w:t>Means of assessment for each ELO</w:t>
      </w:r>
    </w:p>
    <w:p w:rsidR="00CD0F0B" w:rsidRPr="00921F6B" w:rsidRDefault="00CD0F0B" w:rsidP="00CD0F0B">
      <w:pPr>
        <w:pStyle w:val="ListParagraph"/>
        <w:numPr>
          <w:ilvl w:val="0"/>
          <w:numId w:val="3"/>
        </w:numPr>
        <w:autoSpaceDE w:val="0"/>
        <w:autoSpaceDN w:val="0"/>
        <w:adjustRightInd w:val="0"/>
        <w:rPr>
          <w:rFonts w:eastAsia="Calibri"/>
          <w:bCs/>
          <w:sz w:val="22"/>
          <w:szCs w:val="22"/>
        </w:rPr>
      </w:pPr>
      <w:r w:rsidRPr="00921F6B">
        <w:rPr>
          <w:rFonts w:eastAsia="Calibri"/>
          <w:bCs/>
          <w:sz w:val="22"/>
          <w:szCs w:val="22"/>
        </w:rPr>
        <w:t>Criteria for successful achievement of each ELO</w:t>
      </w:r>
    </w:p>
    <w:p w:rsidR="00CD0F0B" w:rsidRDefault="00CD0F0B" w:rsidP="00CD0F0B">
      <w:pPr>
        <w:pStyle w:val="ListParagraph"/>
        <w:numPr>
          <w:ilvl w:val="0"/>
          <w:numId w:val="3"/>
        </w:numPr>
        <w:autoSpaceDE w:val="0"/>
        <w:autoSpaceDN w:val="0"/>
        <w:adjustRightInd w:val="0"/>
        <w:rPr>
          <w:ins w:id="7" w:author="Oldroyd, Shelby Q." w:date="2019-04-23T15:40:00Z"/>
          <w:rFonts w:eastAsia="Calibri"/>
          <w:bCs/>
          <w:sz w:val="22"/>
          <w:szCs w:val="22"/>
        </w:rPr>
      </w:pPr>
      <w:r w:rsidRPr="00921F6B">
        <w:rPr>
          <w:rFonts w:eastAsia="Calibri"/>
          <w:bCs/>
          <w:sz w:val="22"/>
          <w:szCs w:val="22"/>
        </w:rPr>
        <w:t>Ongoing timeline for implementing GE assessment in the course/department</w:t>
      </w:r>
    </w:p>
    <w:p w:rsidR="00905628" w:rsidRPr="00921F6B" w:rsidRDefault="00905628" w:rsidP="00CD0F0B">
      <w:pPr>
        <w:pStyle w:val="ListParagraph"/>
        <w:numPr>
          <w:ilvl w:val="0"/>
          <w:numId w:val="3"/>
        </w:numPr>
        <w:autoSpaceDE w:val="0"/>
        <w:autoSpaceDN w:val="0"/>
        <w:adjustRightInd w:val="0"/>
        <w:rPr>
          <w:rFonts w:eastAsia="Calibri"/>
          <w:bCs/>
          <w:sz w:val="22"/>
          <w:szCs w:val="22"/>
        </w:rPr>
      </w:pPr>
      <w:ins w:id="8" w:author="Oldroyd, Shelby Q." w:date="2019-04-23T15:40:00Z">
        <w:r>
          <w:rPr>
            <w:rFonts w:eastAsia="Calibri"/>
            <w:bCs/>
            <w:sz w:val="22"/>
            <w:szCs w:val="22"/>
          </w:rPr>
          <w:t>Assessment rubrics used</w:t>
        </w:r>
      </w:ins>
    </w:p>
    <w:p w:rsidR="00CD0F0B" w:rsidRPr="00921F6B" w:rsidRDefault="00CD0F0B" w:rsidP="00CD0F0B">
      <w:pPr>
        <w:autoSpaceDE w:val="0"/>
        <w:autoSpaceDN w:val="0"/>
        <w:adjustRightInd w:val="0"/>
        <w:ind w:left="720" w:firstLine="360"/>
        <w:rPr>
          <w:rFonts w:eastAsia="Calibri"/>
          <w:bCs/>
          <w:sz w:val="22"/>
          <w:szCs w:val="22"/>
        </w:rPr>
      </w:pPr>
      <w:r w:rsidRPr="00921F6B">
        <w:rPr>
          <w:rFonts w:eastAsia="Calibri"/>
          <w:bCs/>
          <w:sz w:val="22"/>
          <w:szCs w:val="22"/>
          <w:u w:val="single"/>
        </w:rPr>
        <w:t>Additional Appendices</w:t>
      </w:r>
      <w:r w:rsidRPr="00921F6B">
        <w:rPr>
          <w:rFonts w:eastAsia="Calibri"/>
          <w:bCs/>
          <w:sz w:val="22"/>
          <w:szCs w:val="22"/>
        </w:rPr>
        <w:t xml:space="preserve"> (if appropriate):  </w:t>
      </w:r>
    </w:p>
    <w:p w:rsidR="00CD0F0B" w:rsidRPr="00921F6B" w:rsidDel="00905628" w:rsidRDefault="00CD0F0B" w:rsidP="00CD0F0B">
      <w:pPr>
        <w:pStyle w:val="ListParagraph"/>
        <w:numPr>
          <w:ilvl w:val="0"/>
          <w:numId w:val="4"/>
        </w:numPr>
        <w:autoSpaceDE w:val="0"/>
        <w:autoSpaceDN w:val="0"/>
        <w:adjustRightInd w:val="0"/>
        <w:rPr>
          <w:del w:id="9" w:author="Oldroyd, Shelby Q." w:date="2019-04-23T15:40:00Z"/>
          <w:rFonts w:eastAsia="Calibri"/>
          <w:bCs/>
          <w:sz w:val="22"/>
          <w:szCs w:val="22"/>
        </w:rPr>
      </w:pPr>
      <w:del w:id="10" w:author="Oldroyd, Shelby Q." w:date="2019-04-23T15:40:00Z">
        <w:r w:rsidRPr="00921F6B" w:rsidDel="00905628">
          <w:rPr>
            <w:rFonts w:eastAsia="Calibri"/>
            <w:bCs/>
            <w:sz w:val="22"/>
            <w:szCs w:val="22"/>
          </w:rPr>
          <w:delText>Assessment rubrics used</w:delText>
        </w:r>
      </w:del>
    </w:p>
    <w:p w:rsidR="00CD0F0B" w:rsidRPr="00921F6B" w:rsidRDefault="00CD0F0B" w:rsidP="00CD0F0B">
      <w:pPr>
        <w:pStyle w:val="ListParagraph"/>
        <w:numPr>
          <w:ilvl w:val="0"/>
          <w:numId w:val="4"/>
        </w:numPr>
        <w:autoSpaceDE w:val="0"/>
        <w:autoSpaceDN w:val="0"/>
        <w:adjustRightInd w:val="0"/>
        <w:rPr>
          <w:rFonts w:eastAsia="Calibri"/>
          <w:bCs/>
          <w:sz w:val="22"/>
          <w:szCs w:val="22"/>
        </w:rPr>
      </w:pPr>
      <w:r w:rsidRPr="00921F6B">
        <w:rPr>
          <w:rFonts w:eastAsia="Calibri"/>
          <w:bCs/>
          <w:sz w:val="22"/>
          <w:szCs w:val="22"/>
        </w:rPr>
        <w:t xml:space="preserve">Other supporting information  </w:t>
      </w:r>
    </w:p>
    <w:p w:rsidR="00CD0F0B" w:rsidRPr="00921F6B" w:rsidRDefault="00CD0F0B" w:rsidP="00CD0F0B">
      <w:pPr>
        <w:pStyle w:val="ListParagraph"/>
        <w:autoSpaceDE w:val="0"/>
        <w:autoSpaceDN w:val="0"/>
        <w:adjustRightInd w:val="0"/>
        <w:ind w:left="1800"/>
        <w:rPr>
          <w:rFonts w:eastAsia="Calibri"/>
          <w:bCs/>
          <w:sz w:val="22"/>
          <w:szCs w:val="22"/>
        </w:rPr>
      </w:pPr>
    </w:p>
    <w:p w:rsidR="00CD0F0B" w:rsidRPr="00921F6B" w:rsidRDefault="00CD0F0B" w:rsidP="00CD0F0B">
      <w:pPr>
        <w:pStyle w:val="ListParagraph"/>
        <w:autoSpaceDE w:val="0"/>
        <w:autoSpaceDN w:val="0"/>
        <w:adjustRightInd w:val="0"/>
        <w:ind w:left="1800"/>
        <w:rPr>
          <w:rFonts w:eastAsia="Calibri"/>
          <w:bCs/>
          <w:sz w:val="22"/>
          <w:szCs w:val="22"/>
        </w:rPr>
      </w:pPr>
    </w:p>
    <w:p w:rsidR="00CD0F0B" w:rsidRPr="00921F6B" w:rsidRDefault="00CD0F0B" w:rsidP="00CD0F0B">
      <w:pPr>
        <w:autoSpaceDE w:val="0"/>
        <w:autoSpaceDN w:val="0"/>
        <w:adjustRightInd w:val="0"/>
        <w:rPr>
          <w:rFonts w:eastAsia="Calibri"/>
          <w:sz w:val="22"/>
          <w:szCs w:val="22"/>
        </w:rPr>
      </w:pPr>
      <w:r w:rsidRPr="00921F6B">
        <w:rPr>
          <w:rFonts w:eastAsia="Calibri"/>
          <w:bCs/>
          <w:sz w:val="22"/>
          <w:szCs w:val="22"/>
        </w:rPr>
        <w:t>Submit a single digital document that includes the above components to</w:t>
      </w:r>
      <w:r w:rsidRPr="00921F6B">
        <w:rPr>
          <w:rFonts w:eastAsia="Calibri"/>
          <w:sz w:val="22"/>
          <w:szCs w:val="22"/>
        </w:rPr>
        <w:t xml:space="preserve">: </w:t>
      </w:r>
    </w:p>
    <w:p w:rsidR="00CD0F0B" w:rsidRPr="00921F6B" w:rsidRDefault="00CD0F0B" w:rsidP="00CD0F0B">
      <w:pPr>
        <w:autoSpaceDE w:val="0"/>
        <w:autoSpaceDN w:val="0"/>
        <w:adjustRightInd w:val="0"/>
        <w:rPr>
          <w:rFonts w:eastAsia="Calibri"/>
          <w:sz w:val="22"/>
          <w:szCs w:val="22"/>
        </w:rPr>
      </w:pPr>
      <w:r w:rsidRPr="00921F6B">
        <w:rPr>
          <w:rFonts w:eastAsia="Calibri"/>
          <w:sz w:val="22"/>
          <w:szCs w:val="22"/>
        </w:rPr>
        <w:tab/>
      </w:r>
    </w:p>
    <w:p w:rsidR="00CD0F0B" w:rsidRPr="00921F6B" w:rsidRDefault="00CD0F0B" w:rsidP="00CD0F0B">
      <w:pPr>
        <w:autoSpaceDE w:val="0"/>
        <w:autoSpaceDN w:val="0"/>
        <w:adjustRightInd w:val="0"/>
        <w:ind w:left="720"/>
        <w:rPr>
          <w:rFonts w:eastAsia="Calibri"/>
          <w:sz w:val="22"/>
          <w:szCs w:val="22"/>
        </w:rPr>
      </w:pPr>
      <w:r w:rsidRPr="00921F6B">
        <w:rPr>
          <w:sz w:val="22"/>
          <w:szCs w:val="22"/>
        </w:rPr>
        <w:t xml:space="preserve">  </w:t>
      </w:r>
      <w:hyperlink r:id="rId5" w:tooltip="Email ASC Curriculum &amp; Assessment Services" w:history="1">
        <w:r w:rsidRPr="00921F6B">
          <w:rPr>
            <w:rStyle w:val="Hyperlink"/>
            <w:sz w:val="22"/>
            <w:szCs w:val="22"/>
          </w:rPr>
          <w:t>asccurrofc@osu.edu</w:t>
        </w:r>
      </w:hyperlink>
    </w:p>
    <w:p w:rsidR="00CD0F0B" w:rsidRPr="00921F6B" w:rsidRDefault="00CD0F0B" w:rsidP="00CD0F0B">
      <w:pPr>
        <w:autoSpaceDE w:val="0"/>
        <w:autoSpaceDN w:val="0"/>
        <w:adjustRightInd w:val="0"/>
        <w:ind w:left="720"/>
        <w:rPr>
          <w:rFonts w:eastAsia="Calibri"/>
          <w:sz w:val="22"/>
          <w:szCs w:val="22"/>
        </w:rPr>
      </w:pPr>
      <w:r w:rsidRPr="00921F6B">
        <w:rPr>
          <w:rFonts w:eastAsia="Calibri"/>
          <w:sz w:val="22"/>
          <w:szCs w:val="22"/>
        </w:rPr>
        <w:t xml:space="preserve">  154 Denney Hall</w:t>
      </w:r>
      <w:r w:rsidRPr="00921F6B">
        <w:rPr>
          <w:rFonts w:eastAsia="Calibri"/>
          <w:sz w:val="22"/>
          <w:szCs w:val="22"/>
        </w:rPr>
        <w:br/>
        <w:t xml:space="preserve">  164 </w:t>
      </w:r>
      <w:r>
        <w:rPr>
          <w:rFonts w:eastAsia="Calibri"/>
          <w:sz w:val="22"/>
          <w:szCs w:val="22"/>
        </w:rPr>
        <w:t>Annie &amp; John Glenn</w:t>
      </w:r>
      <w:r w:rsidRPr="00921F6B">
        <w:rPr>
          <w:rFonts w:eastAsia="Calibri"/>
          <w:sz w:val="22"/>
          <w:szCs w:val="22"/>
        </w:rPr>
        <w:t xml:space="preserve"> Avenue</w:t>
      </w:r>
      <w:r w:rsidRPr="00921F6B">
        <w:rPr>
          <w:rFonts w:eastAsia="Calibri"/>
          <w:sz w:val="22"/>
          <w:szCs w:val="22"/>
        </w:rPr>
        <w:br/>
        <w:t xml:space="preserve">  Columbus, OH 43210</w:t>
      </w:r>
      <w:r w:rsidRPr="00921F6B">
        <w:rPr>
          <w:rFonts w:eastAsia="Calibri"/>
          <w:sz w:val="22"/>
          <w:szCs w:val="22"/>
        </w:rPr>
        <w:br/>
        <w:t xml:space="preserve">  Phone: 1 614 292-7226</w:t>
      </w:r>
      <w:r w:rsidRPr="00921F6B">
        <w:rPr>
          <w:rFonts w:eastAsia="Calibri"/>
          <w:sz w:val="22"/>
          <w:szCs w:val="22"/>
        </w:rPr>
        <w:br/>
        <w:t xml:space="preserve">  Fax: 1 614 292-6303</w:t>
      </w:r>
    </w:p>
    <w:p w:rsidR="00CD0F0B" w:rsidRPr="00921F6B" w:rsidRDefault="00CD0F0B" w:rsidP="00CD0F0B">
      <w:pPr>
        <w:autoSpaceDE w:val="0"/>
        <w:autoSpaceDN w:val="0"/>
        <w:adjustRightInd w:val="0"/>
        <w:ind w:left="720"/>
        <w:rPr>
          <w:rFonts w:eastAsia="Calibri"/>
          <w:sz w:val="22"/>
          <w:szCs w:val="22"/>
        </w:rPr>
      </w:pPr>
    </w:p>
    <w:p w:rsidR="00CD0F0B" w:rsidRPr="00921F6B" w:rsidRDefault="00CD0F0B" w:rsidP="00CD0F0B">
      <w:pPr>
        <w:autoSpaceDE w:val="0"/>
        <w:autoSpaceDN w:val="0"/>
        <w:adjustRightInd w:val="0"/>
        <w:rPr>
          <w:sz w:val="22"/>
          <w:szCs w:val="22"/>
        </w:rPr>
      </w:pPr>
      <w:r w:rsidRPr="00921F6B">
        <w:rPr>
          <w:rFonts w:eastAsia="Calibri"/>
          <w:bCs/>
          <w:sz w:val="22"/>
          <w:szCs w:val="22"/>
        </w:rPr>
        <w:t>Copy report to College Dean and Curricular Dean</w:t>
      </w:r>
    </w:p>
    <w:p w:rsidR="006854B9" w:rsidRDefault="006854B9" w:rsidP="00CD0F0B"/>
    <w:sectPr w:rsidR="00685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01BC6"/>
    <w:multiLevelType w:val="hybridMultilevel"/>
    <w:tmpl w:val="141A96AA"/>
    <w:lvl w:ilvl="0" w:tplc="879CDB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864320"/>
    <w:multiLevelType w:val="hybridMultilevel"/>
    <w:tmpl w:val="33E42A9E"/>
    <w:lvl w:ilvl="0" w:tplc="18CA46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41927B2"/>
    <w:multiLevelType w:val="hybridMultilevel"/>
    <w:tmpl w:val="042C7200"/>
    <w:lvl w:ilvl="0" w:tplc="3850A8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CE533D9"/>
    <w:multiLevelType w:val="hybridMultilevel"/>
    <w:tmpl w:val="F40296E4"/>
    <w:lvl w:ilvl="0" w:tplc="0E28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droyd, Shelby Q.">
    <w15:presenceInfo w15:providerId="None" w15:userId="Oldroyd, Shelby 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0B"/>
    <w:rsid w:val="0021330D"/>
    <w:rsid w:val="006854B9"/>
    <w:rsid w:val="00905628"/>
    <w:rsid w:val="00CD0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1789"/>
  <w15:chartTrackingRefBased/>
  <w15:docId w15:val="{98260AED-1FB5-402A-9482-ED201C65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F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F0B"/>
    <w:pPr>
      <w:ind w:left="720"/>
    </w:pPr>
  </w:style>
  <w:style w:type="character" w:styleId="Hyperlink">
    <w:name w:val="Hyperlink"/>
    <w:rsid w:val="00CD0F0B"/>
    <w:rPr>
      <w:color w:val="0000FF"/>
      <w:u w:val="single"/>
    </w:rPr>
  </w:style>
  <w:style w:type="paragraph" w:styleId="BalloonText">
    <w:name w:val="Balloon Text"/>
    <w:basedOn w:val="Normal"/>
    <w:link w:val="BalloonTextChar"/>
    <w:uiPriority w:val="99"/>
    <w:semiHidden/>
    <w:unhideWhenUsed/>
    <w:rsid w:val="00905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6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ccurrofc@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3</cp:revision>
  <dcterms:created xsi:type="dcterms:W3CDTF">2019-04-15T15:52:00Z</dcterms:created>
  <dcterms:modified xsi:type="dcterms:W3CDTF">2019-04-23T19:41:00Z</dcterms:modified>
</cp:coreProperties>
</file>